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DA" w:rsidRPr="00AC1BDA" w:rsidRDefault="00AC1BDA" w:rsidP="00AC1BD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AC1BDA" w:rsidRPr="00AC1BDA" w:rsidRDefault="00AC1BDA" w:rsidP="00AC1BD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C1BDA">
        <w:rPr>
          <w:rFonts w:ascii="Times New Roman" w:eastAsia="Times New Roman" w:hAnsi="Times New Roman" w:cs="Times New Roman"/>
          <w:sz w:val="24"/>
          <w:szCs w:val="24"/>
          <w:lang w:eastAsia="de-DE"/>
        </w:rPr>
        <w:t>2-Jahresthema 2012/13 und 2013/14</w:t>
      </w:r>
    </w:p>
    <w:p w:rsidR="00AC1BDA" w:rsidRPr="00AC1BDA" w:rsidRDefault="00AC1BDA" w:rsidP="00AC1BD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C1BDA" w:rsidRPr="00AC1BDA" w:rsidRDefault="00AC1BDA" w:rsidP="00AC1B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AC1BDA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Raumschiff Erde – Der Mensch, sein Lebensstil und wie viel davon die Erde aushält</w:t>
      </w:r>
    </w:p>
    <w:p w:rsidR="00AC1BDA" w:rsidRPr="00AC1BDA" w:rsidRDefault="00AC1BDA" w:rsidP="00AC1B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C1BDA" w:rsidRPr="00AC1BDA" w:rsidRDefault="00AC1BDA" w:rsidP="00AC1B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C1BDA">
        <w:rPr>
          <w:rFonts w:ascii="Times New Roman" w:eastAsia="Times New Roman" w:hAnsi="Times New Roman" w:cs="Times New Roman"/>
          <w:sz w:val="24"/>
          <w:szCs w:val="24"/>
          <w:lang w:eastAsia="de-DE"/>
        </w:rPr>
        <w:t>Liebe Kolleginnen und Kollegen!</w:t>
      </w:r>
    </w:p>
    <w:p w:rsidR="00AC1BDA" w:rsidRPr="00AC1BDA" w:rsidRDefault="00AC1BDA" w:rsidP="00AC1B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C1BDA" w:rsidRPr="00AC1BDA" w:rsidRDefault="00AC1BDA" w:rsidP="00AC1B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C1BD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Alles was der Mensch in seinem Leben tut hat weitreichende Auswirkungen. Besonders der </w:t>
      </w:r>
    </w:p>
    <w:p w:rsidR="00AC1BDA" w:rsidRPr="00AC1BDA" w:rsidRDefault="00AC1BDA" w:rsidP="00AC1B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C1BDA">
        <w:rPr>
          <w:rFonts w:ascii="Times New Roman" w:eastAsia="Times New Roman" w:hAnsi="Times New Roman" w:cs="Times New Roman"/>
          <w:sz w:val="24"/>
          <w:szCs w:val="24"/>
          <w:lang w:eastAsia="de-DE"/>
        </w:rPr>
        <w:t>Verbrauch an Energie und anderen Ressourcen hat in den letzten Jahrzehnten massiv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AC1BDA">
        <w:rPr>
          <w:rFonts w:ascii="Times New Roman" w:eastAsia="Times New Roman" w:hAnsi="Times New Roman" w:cs="Times New Roman"/>
          <w:sz w:val="24"/>
          <w:szCs w:val="24"/>
          <w:lang w:eastAsia="de-DE"/>
        </w:rPr>
        <w:t>zugenommen. Viele Artikel des täglichen Gebrauchs sind als „Wegwerfartikel“ konzipiert.</w:t>
      </w:r>
    </w:p>
    <w:p w:rsidR="00AC1BDA" w:rsidRPr="00AC1BDA" w:rsidRDefault="00AC1BDA" w:rsidP="00AC1B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C1BDA" w:rsidRPr="00AC1BDA" w:rsidRDefault="00AC1BDA" w:rsidP="00AC1B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C1BDA">
        <w:rPr>
          <w:rFonts w:ascii="Times New Roman" w:eastAsia="Times New Roman" w:hAnsi="Times New Roman" w:cs="Times New Roman"/>
          <w:sz w:val="24"/>
          <w:szCs w:val="24"/>
          <w:lang w:eastAsia="de-DE"/>
        </w:rPr>
        <w:t>In unserem Jahresprojekt wollen wir ein Bewusstsein für den verantwortungsvollen Umgang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AC1BDA">
        <w:rPr>
          <w:rFonts w:ascii="Times New Roman" w:eastAsia="Times New Roman" w:hAnsi="Times New Roman" w:cs="Times New Roman"/>
          <w:sz w:val="24"/>
          <w:szCs w:val="24"/>
          <w:lang w:eastAsia="de-DE"/>
        </w:rPr>
        <w:t>mit den begrenzten Ressourcen auf unserem Planeten wecken.</w:t>
      </w:r>
    </w:p>
    <w:p w:rsidR="00AC1BDA" w:rsidRPr="00AC1BDA" w:rsidRDefault="00AC1BDA" w:rsidP="00AC1B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C1BDA" w:rsidRPr="00AC1BDA" w:rsidRDefault="00AC1BDA" w:rsidP="00AC1B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AC1BDA">
        <w:rPr>
          <w:rFonts w:ascii="Times New Roman" w:eastAsia="Times New Roman" w:hAnsi="Times New Roman" w:cs="Times New Roman"/>
          <w:b/>
          <w:bCs/>
          <w:sz w:val="24"/>
          <w:szCs w:val="24"/>
          <w:lang w:val="de-AT" w:eastAsia="de-DE"/>
        </w:rPr>
        <w:t>Zielgruppe:</w:t>
      </w: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ab/>
        <w:t xml:space="preserve"> alle Schultypen und Schulstufen (1 – 13).</w:t>
      </w:r>
    </w:p>
    <w:p w:rsidR="00AC1BDA" w:rsidRPr="00AC1BDA" w:rsidRDefault="00AC1BDA" w:rsidP="00AC1B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AT" w:eastAsia="de-DE"/>
        </w:rPr>
      </w:pPr>
    </w:p>
    <w:p w:rsidR="00AC1BDA" w:rsidRPr="00AC1BDA" w:rsidRDefault="00AC1BDA" w:rsidP="00AC1BDA">
      <w:pPr>
        <w:spacing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AC1BDA">
        <w:rPr>
          <w:rFonts w:ascii="Times New Roman" w:eastAsia="Times New Roman" w:hAnsi="Times New Roman" w:cs="Times New Roman"/>
          <w:b/>
          <w:bCs/>
          <w:sz w:val="24"/>
          <w:szCs w:val="24"/>
          <w:lang w:val="de-AT" w:eastAsia="de-DE"/>
        </w:rPr>
        <w:t>Dauer:</w:t>
      </w: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 xml:space="preserve"> </w:t>
      </w: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ab/>
        <w:t>Start des Projektes mit einer Auftaktveranstaltung im März 2013 (PH-Veranstaltung, bitte im Jänner anmelden!)</w:t>
      </w:r>
    </w:p>
    <w:p w:rsidR="00AC1BDA" w:rsidRPr="00AC1BDA" w:rsidRDefault="00AC1BDA" w:rsidP="00AC1BDA">
      <w:pPr>
        <w:spacing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Projektzeitraum: SS 2013 bis SS 2014</w:t>
      </w:r>
    </w:p>
    <w:p w:rsidR="00AC1BDA" w:rsidRPr="00AC1BDA" w:rsidRDefault="00AC1BDA" w:rsidP="00AC1BDA">
      <w:pPr>
        <w:spacing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 xml:space="preserve">Ende der 1. Projektphase mit einer Schlussveranstaltung am Ende des </w:t>
      </w:r>
    </w:p>
    <w:p w:rsidR="00AC1BDA" w:rsidRPr="00AC1BDA" w:rsidRDefault="00AC1BDA" w:rsidP="00AC1BDA">
      <w:pPr>
        <w:spacing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Schuljahres 2012/13</w:t>
      </w:r>
    </w:p>
    <w:p w:rsidR="00AC1BDA" w:rsidRPr="00AC1BDA" w:rsidRDefault="00AC1BDA" w:rsidP="00AC1BDA">
      <w:pPr>
        <w:spacing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 xml:space="preserve">Abschluss des Gesamtprojektes mit einer Schlussveranstaltung am Ende des </w:t>
      </w:r>
    </w:p>
    <w:p w:rsidR="00AC1BDA" w:rsidRPr="00AC1BDA" w:rsidRDefault="00AC1BDA" w:rsidP="00AC1BDA">
      <w:pPr>
        <w:spacing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Schuljahres 2013/14</w:t>
      </w:r>
    </w:p>
    <w:p w:rsidR="00AC1BDA" w:rsidRPr="00AC1BDA" w:rsidRDefault="00AC1BDA" w:rsidP="00AC1B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AT" w:eastAsia="de-DE"/>
        </w:rPr>
      </w:pPr>
    </w:p>
    <w:p w:rsidR="00AC1BDA" w:rsidRPr="00AC1BDA" w:rsidRDefault="00AC1BDA" w:rsidP="00AC1B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AC1BDA">
        <w:rPr>
          <w:rFonts w:ascii="Times New Roman" w:eastAsia="Times New Roman" w:hAnsi="Times New Roman" w:cs="Times New Roman"/>
          <w:b/>
          <w:bCs/>
          <w:sz w:val="24"/>
          <w:szCs w:val="24"/>
          <w:lang w:val="de-AT" w:eastAsia="de-DE"/>
        </w:rPr>
        <w:t>Fächer:</w:t>
      </w: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 xml:space="preserve"> </w:t>
      </w: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ab/>
        <w:t>alle Fächer</w:t>
      </w:r>
    </w:p>
    <w:p w:rsidR="00AC1BDA" w:rsidRPr="00AC1BDA" w:rsidRDefault="00AC1BDA" w:rsidP="00AC1BDA">
      <w:pPr>
        <w:spacing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 xml:space="preserve">Das Projekt spricht auch Fächer außerhalb des naturwissenschaftlichen Bereiches an und versteht sich als fächerübergreifendes Angebot; auch schulübergreifende </w:t>
      </w:r>
    </w:p>
    <w:p w:rsidR="00AC1BDA" w:rsidRPr="00AC1BDA" w:rsidRDefault="00AC1BDA" w:rsidP="00AC1BDA">
      <w:pPr>
        <w:spacing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Beteiligung</w:t>
      </w:r>
      <w:r w:rsidR="009C0CC8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en</w:t>
      </w:r>
      <w:bookmarkStart w:id="0" w:name="_GoBack"/>
      <w:bookmarkEnd w:id="0"/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 xml:space="preserve"> (z.B. VMS mit Partnerschule,…) sind erwünscht.</w:t>
      </w:r>
    </w:p>
    <w:p w:rsidR="00AC1BDA" w:rsidRPr="00AC1BDA" w:rsidRDefault="00AC1BDA" w:rsidP="00AC1B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AT" w:eastAsia="de-DE"/>
        </w:rPr>
      </w:pPr>
    </w:p>
    <w:p w:rsidR="00AC1BDA" w:rsidRPr="00AC1BDA" w:rsidRDefault="00AC1BDA" w:rsidP="00AC1B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17F8A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de-AT" w:eastAsia="de-DE"/>
        </w:rPr>
        <w:t>Partner:</w:t>
      </w:r>
      <w:r w:rsidRPr="00AC1BDA">
        <w:rPr>
          <w:rFonts w:ascii="Times New Roman" w:eastAsia="Times New Roman" w:hAnsi="Times New Roman" w:cs="Times New Roman"/>
          <w:b/>
          <w:bCs/>
          <w:sz w:val="24"/>
          <w:szCs w:val="24"/>
          <w:lang w:val="de-AT" w:eastAsia="de-DE"/>
        </w:rPr>
        <w:tab/>
      </w:r>
      <w:r w:rsidRPr="00AC1BD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Firma Kairos gemeinnützige GmbH; Bregenz </w:t>
      </w:r>
    </w:p>
    <w:p w:rsidR="00AC1BDA" w:rsidRPr="00AC1BDA" w:rsidRDefault="00AC1BDA" w:rsidP="00AC1BDA">
      <w:pPr>
        <w:spacing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C1BDA">
        <w:rPr>
          <w:rFonts w:ascii="Times New Roman" w:eastAsia="Times New Roman" w:hAnsi="Times New Roman" w:cs="Times New Roman"/>
          <w:sz w:val="24"/>
          <w:szCs w:val="24"/>
          <w:lang w:eastAsia="de-DE"/>
        </w:rPr>
        <w:t>Kairos hat gemeinsam mit dem Züricher Grafikbüro Integral Ruedi Baur das</w:t>
      </w:r>
    </w:p>
    <w:p w:rsidR="00AC1BDA" w:rsidRPr="00AC1BDA" w:rsidRDefault="00AC1BDA" w:rsidP="00AC1BDA">
      <w:pPr>
        <w:spacing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C1BDA">
        <w:rPr>
          <w:rFonts w:ascii="Times New Roman" w:eastAsia="Times New Roman" w:hAnsi="Times New Roman" w:cs="Times New Roman"/>
          <w:sz w:val="24"/>
          <w:szCs w:val="24"/>
          <w:lang w:eastAsia="de-DE"/>
        </w:rPr>
        <w:t>Programm „Ein guter Tag hat 100 Punkte“ (</w:t>
      </w:r>
      <w:hyperlink r:id="rId9" w:history="1">
        <w:r w:rsidRPr="00AC1B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www.eingutertag.org</w:t>
        </w:r>
      </w:hyperlink>
      <w:r w:rsidRPr="00AC1BD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entwickelt. </w:t>
      </w:r>
    </w:p>
    <w:p w:rsidR="00AC1BDA" w:rsidRPr="00AC1BDA" w:rsidRDefault="00AC1BDA" w:rsidP="00AC1BD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AC1BDA" w:rsidRPr="00717F8A" w:rsidRDefault="00AC1BDA" w:rsidP="00AC1B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de-AT" w:eastAsia="de-DE"/>
        </w:rPr>
      </w:pPr>
      <w:r w:rsidRPr="00717F8A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de-AT" w:eastAsia="de-DE"/>
        </w:rPr>
        <w:t>Unser Angebot:</w:t>
      </w:r>
    </w:p>
    <w:p w:rsidR="00AC1BDA" w:rsidRPr="00AC1BDA" w:rsidRDefault="00AC1BDA" w:rsidP="00AC1BDA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de-AT"/>
        </w:rPr>
      </w:pPr>
      <w:r w:rsidRPr="00AC1BDA">
        <w:rPr>
          <w:rFonts w:ascii="Times New Roman" w:eastAsia="Calibri" w:hAnsi="Times New Roman" w:cs="Times New Roman"/>
          <w:sz w:val="24"/>
          <w:szCs w:val="24"/>
          <w:lang w:val="de-AT"/>
        </w:rPr>
        <w:t>Kostenlose Materialien zum Projektthema  (siehe Liste) im Wert von ca. 200,-</w:t>
      </w:r>
    </w:p>
    <w:p w:rsidR="00AC1BDA" w:rsidRPr="00AC1BDA" w:rsidRDefault="00AC1BDA" w:rsidP="00AC1BDA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de-AT"/>
        </w:rPr>
      </w:pPr>
      <w:r w:rsidRPr="00AC1BDA">
        <w:rPr>
          <w:rFonts w:ascii="Times New Roman" w:eastAsia="Calibri" w:hAnsi="Times New Roman" w:cs="Times New Roman"/>
          <w:sz w:val="24"/>
          <w:szCs w:val="24"/>
          <w:lang w:val="de-AT"/>
        </w:rPr>
        <w:t xml:space="preserve">Fachliche Unterstützung durch spezielle Fortbildungsveranstaltungen und Spezialisten. </w:t>
      </w:r>
    </w:p>
    <w:p w:rsidR="00AC1BDA" w:rsidRPr="00AC1BDA" w:rsidRDefault="00AC1BDA" w:rsidP="00AC1BD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de-AT"/>
        </w:rPr>
      </w:pPr>
    </w:p>
    <w:p w:rsidR="00AC1BDA" w:rsidRPr="00AC1BDA" w:rsidRDefault="00AC1BDA" w:rsidP="00AC1BD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de-AT"/>
        </w:rPr>
      </w:pPr>
      <w:r w:rsidRPr="00AC1BDA">
        <w:rPr>
          <w:rFonts w:ascii="Times New Roman" w:eastAsia="Calibri" w:hAnsi="Times New Roman" w:cs="Times New Roman"/>
          <w:sz w:val="24"/>
          <w:szCs w:val="24"/>
          <w:lang w:val="de-AT"/>
        </w:rPr>
        <w:t>Themengebiete:</w:t>
      </w:r>
      <w:r w:rsidRPr="00AC1BDA">
        <w:rPr>
          <w:rFonts w:ascii="Times New Roman" w:eastAsia="Calibri" w:hAnsi="Times New Roman" w:cs="Times New Roman"/>
          <w:sz w:val="24"/>
          <w:szCs w:val="24"/>
          <w:lang w:val="de-AT"/>
        </w:rPr>
        <w:tab/>
        <w:t>Energie</w:t>
      </w:r>
    </w:p>
    <w:p w:rsidR="00AC1BDA" w:rsidRPr="00AC1BDA" w:rsidRDefault="00AC1BDA" w:rsidP="00AC1BDA">
      <w:pPr>
        <w:spacing w:after="200" w:line="276" w:lineRule="auto"/>
        <w:ind w:left="2136" w:firstLine="696"/>
        <w:contextualSpacing/>
        <w:rPr>
          <w:rFonts w:ascii="Times New Roman" w:eastAsia="Calibri" w:hAnsi="Times New Roman" w:cs="Times New Roman"/>
          <w:sz w:val="24"/>
          <w:szCs w:val="24"/>
          <w:lang w:val="de-AT"/>
        </w:rPr>
      </w:pPr>
      <w:r w:rsidRPr="00AC1BDA">
        <w:rPr>
          <w:rFonts w:ascii="Times New Roman" w:eastAsia="Calibri" w:hAnsi="Times New Roman" w:cs="Times New Roman"/>
          <w:sz w:val="24"/>
          <w:szCs w:val="24"/>
          <w:lang w:val="de-AT"/>
        </w:rPr>
        <w:t>Ernährung</w:t>
      </w:r>
    </w:p>
    <w:p w:rsidR="00AC1BDA" w:rsidRPr="00AC1BDA" w:rsidRDefault="00AC1BDA" w:rsidP="00AC1BD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de-AT"/>
        </w:rPr>
      </w:pPr>
      <w:r w:rsidRPr="00AC1BDA">
        <w:rPr>
          <w:rFonts w:ascii="Times New Roman" w:eastAsia="Calibri" w:hAnsi="Times New Roman" w:cs="Times New Roman"/>
          <w:sz w:val="24"/>
          <w:szCs w:val="24"/>
          <w:lang w:val="de-AT"/>
        </w:rPr>
        <w:tab/>
      </w:r>
      <w:r w:rsidRPr="00AC1BDA">
        <w:rPr>
          <w:rFonts w:ascii="Times New Roman" w:eastAsia="Calibri" w:hAnsi="Times New Roman" w:cs="Times New Roman"/>
          <w:sz w:val="24"/>
          <w:szCs w:val="24"/>
          <w:lang w:val="de-AT"/>
        </w:rPr>
        <w:tab/>
      </w:r>
      <w:r w:rsidRPr="00AC1BDA">
        <w:rPr>
          <w:rFonts w:ascii="Times New Roman" w:eastAsia="Calibri" w:hAnsi="Times New Roman" w:cs="Times New Roman"/>
          <w:sz w:val="24"/>
          <w:szCs w:val="24"/>
          <w:lang w:val="de-AT"/>
        </w:rPr>
        <w:tab/>
        <w:t>Mobilität</w:t>
      </w:r>
    </w:p>
    <w:p w:rsidR="00AC1BDA" w:rsidRPr="00AC1BDA" w:rsidRDefault="00AC1BDA" w:rsidP="00AC1BD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de-AT"/>
        </w:rPr>
      </w:pPr>
      <w:r w:rsidRPr="00AC1BDA">
        <w:rPr>
          <w:rFonts w:ascii="Times New Roman" w:eastAsia="Calibri" w:hAnsi="Times New Roman" w:cs="Times New Roman"/>
          <w:sz w:val="24"/>
          <w:szCs w:val="24"/>
          <w:lang w:val="de-AT"/>
        </w:rPr>
        <w:tab/>
      </w:r>
      <w:r w:rsidRPr="00AC1BDA">
        <w:rPr>
          <w:rFonts w:ascii="Times New Roman" w:eastAsia="Calibri" w:hAnsi="Times New Roman" w:cs="Times New Roman"/>
          <w:sz w:val="24"/>
          <w:szCs w:val="24"/>
          <w:lang w:val="de-AT"/>
        </w:rPr>
        <w:tab/>
      </w:r>
      <w:r w:rsidRPr="00AC1BDA">
        <w:rPr>
          <w:rFonts w:ascii="Times New Roman" w:eastAsia="Calibri" w:hAnsi="Times New Roman" w:cs="Times New Roman"/>
          <w:sz w:val="24"/>
          <w:szCs w:val="24"/>
          <w:lang w:val="de-AT"/>
        </w:rPr>
        <w:tab/>
        <w:t>Bauen</w:t>
      </w:r>
    </w:p>
    <w:p w:rsidR="00AC1BDA" w:rsidRPr="00AC1BDA" w:rsidRDefault="00AC1BDA" w:rsidP="00AC1BD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de-AT"/>
        </w:rPr>
      </w:pPr>
      <w:r w:rsidRPr="00AC1BDA">
        <w:rPr>
          <w:rFonts w:ascii="Times New Roman" w:eastAsia="Calibri" w:hAnsi="Times New Roman" w:cs="Times New Roman"/>
          <w:sz w:val="24"/>
          <w:szCs w:val="24"/>
          <w:lang w:val="de-AT"/>
        </w:rPr>
        <w:tab/>
      </w:r>
      <w:r w:rsidRPr="00AC1BDA">
        <w:rPr>
          <w:rFonts w:ascii="Times New Roman" w:eastAsia="Calibri" w:hAnsi="Times New Roman" w:cs="Times New Roman"/>
          <w:sz w:val="24"/>
          <w:szCs w:val="24"/>
          <w:lang w:val="de-AT"/>
        </w:rPr>
        <w:tab/>
      </w:r>
      <w:r w:rsidRPr="00AC1BDA">
        <w:rPr>
          <w:rFonts w:ascii="Times New Roman" w:eastAsia="Calibri" w:hAnsi="Times New Roman" w:cs="Times New Roman"/>
          <w:sz w:val="24"/>
          <w:szCs w:val="24"/>
          <w:lang w:val="de-AT"/>
        </w:rPr>
        <w:tab/>
        <w:t>Konsum/Lebensgewohnheiten</w:t>
      </w:r>
    </w:p>
    <w:p w:rsidR="00AC1BDA" w:rsidRPr="00AC1BDA" w:rsidRDefault="00AC1BDA" w:rsidP="00AC1BD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de-AT"/>
        </w:rPr>
      </w:pPr>
      <w:r w:rsidRPr="00AC1BDA">
        <w:rPr>
          <w:rFonts w:ascii="Times New Roman" w:eastAsia="Calibri" w:hAnsi="Times New Roman" w:cs="Times New Roman"/>
          <w:sz w:val="24"/>
          <w:szCs w:val="24"/>
          <w:lang w:val="de-AT"/>
        </w:rPr>
        <w:tab/>
      </w:r>
      <w:r w:rsidRPr="00AC1BDA">
        <w:rPr>
          <w:rFonts w:ascii="Times New Roman" w:eastAsia="Calibri" w:hAnsi="Times New Roman" w:cs="Times New Roman"/>
          <w:sz w:val="24"/>
          <w:szCs w:val="24"/>
          <w:lang w:val="de-AT"/>
        </w:rPr>
        <w:tab/>
      </w:r>
      <w:r w:rsidRPr="00AC1BDA">
        <w:rPr>
          <w:rFonts w:ascii="Times New Roman" w:eastAsia="Calibri" w:hAnsi="Times New Roman" w:cs="Times New Roman"/>
          <w:sz w:val="24"/>
          <w:szCs w:val="24"/>
          <w:lang w:val="de-AT"/>
        </w:rPr>
        <w:tab/>
        <w:t xml:space="preserve">Natur/Boden/Wasser </w:t>
      </w:r>
    </w:p>
    <w:p w:rsidR="00AC1BDA" w:rsidRPr="00AC1BDA" w:rsidRDefault="00AC1BDA" w:rsidP="00AC1BD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de-AT"/>
        </w:rPr>
      </w:pPr>
      <w:r w:rsidRPr="00AC1BDA">
        <w:rPr>
          <w:rFonts w:ascii="Times New Roman" w:eastAsia="Calibri" w:hAnsi="Times New Roman" w:cs="Times New Roman"/>
          <w:sz w:val="24"/>
          <w:szCs w:val="24"/>
          <w:lang w:val="de-AT"/>
        </w:rPr>
        <w:tab/>
      </w:r>
      <w:r w:rsidRPr="00AC1BDA">
        <w:rPr>
          <w:rFonts w:ascii="Times New Roman" w:eastAsia="Calibri" w:hAnsi="Times New Roman" w:cs="Times New Roman"/>
          <w:sz w:val="24"/>
          <w:szCs w:val="24"/>
          <w:lang w:val="de-AT"/>
        </w:rPr>
        <w:tab/>
      </w:r>
      <w:r w:rsidRPr="00AC1BDA">
        <w:rPr>
          <w:rFonts w:ascii="Times New Roman" w:eastAsia="Calibri" w:hAnsi="Times New Roman" w:cs="Times New Roman"/>
          <w:sz w:val="24"/>
          <w:szCs w:val="24"/>
          <w:lang w:val="de-AT"/>
        </w:rPr>
        <w:tab/>
        <w:t>Lebenszufriedenheit</w:t>
      </w:r>
    </w:p>
    <w:p w:rsidR="00AC1BDA" w:rsidRPr="00AC1BDA" w:rsidRDefault="00AC1BDA" w:rsidP="00AC1B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AT" w:eastAsia="de-DE"/>
        </w:rPr>
      </w:pPr>
    </w:p>
    <w:p w:rsidR="00AC1BDA" w:rsidRPr="00AC1BDA" w:rsidRDefault="00AC1BDA" w:rsidP="00AC1B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AT" w:eastAsia="de-DE"/>
        </w:rPr>
      </w:pPr>
    </w:p>
    <w:p w:rsidR="00AC1BDA" w:rsidRPr="00AC1BDA" w:rsidRDefault="00AC1BDA" w:rsidP="00AC1B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AT" w:eastAsia="de-DE"/>
        </w:rPr>
      </w:pPr>
    </w:p>
    <w:p w:rsidR="00AC1BDA" w:rsidRDefault="00AC1BDA" w:rsidP="00AC1B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AT" w:eastAsia="de-DE"/>
        </w:rPr>
      </w:pPr>
    </w:p>
    <w:p w:rsidR="00AC1BDA" w:rsidRPr="00717F8A" w:rsidRDefault="00AC1BDA" w:rsidP="00AC1BD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de-AT" w:eastAsia="de-DE"/>
        </w:rPr>
      </w:pPr>
      <w:r w:rsidRPr="00717F8A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de-AT" w:eastAsia="de-DE"/>
        </w:rPr>
        <w:t>Unsere Wünsche:</w:t>
      </w:r>
    </w:p>
    <w:p w:rsidR="00AC1BDA" w:rsidRPr="00AC1BDA" w:rsidRDefault="00AC1BDA" w:rsidP="00AC1B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AT" w:eastAsia="de-DE"/>
        </w:rPr>
      </w:pPr>
    </w:p>
    <w:p w:rsidR="00AC1BDA" w:rsidRPr="00AC1BDA" w:rsidRDefault="00AC1BDA" w:rsidP="00AC1BDA">
      <w:pPr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 xml:space="preserve">Erhebung des Lebensstils und seiner Auswirkungen der teilnehmenden SchülerInnen mit Hilfe des Internetbasierten </w:t>
      </w:r>
      <w:r w:rsidRPr="00AC1BDA">
        <w:rPr>
          <w:rFonts w:ascii="Times New Roman" w:eastAsia="Times New Roman" w:hAnsi="Times New Roman" w:cs="Times New Roman"/>
          <w:sz w:val="24"/>
          <w:szCs w:val="24"/>
          <w:lang w:eastAsia="de-DE"/>
        </w:rPr>
        <w:t>Rechners „Ein guter Tag hat 100 Punkte“ (</w:t>
      </w:r>
      <w:hyperlink r:id="rId10" w:history="1">
        <w:r w:rsidRPr="00AC1B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www.eingutertag.org</w:t>
        </w:r>
      </w:hyperlink>
      <w:r w:rsidRPr="00AC1BD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am Beginn und am Ende jeder Teilphase des Projekts. </w:t>
      </w:r>
    </w:p>
    <w:p w:rsidR="00AC1BDA" w:rsidRPr="00AC1BDA" w:rsidRDefault="00AC1BDA" w:rsidP="00AC1BDA">
      <w:pPr>
        <w:spacing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C1BDA" w:rsidRPr="00AC1BDA" w:rsidRDefault="00AC1BDA" w:rsidP="00AC1BDA">
      <w:pPr>
        <w:spacing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AC1B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Ziele dieser Erhebung:</w:t>
      </w:r>
    </w:p>
    <w:p w:rsidR="00AC1BDA" w:rsidRPr="00AC1BDA" w:rsidRDefault="00AC1BDA" w:rsidP="00AC1BDA">
      <w:pPr>
        <w:spacing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C1BDA" w:rsidRPr="00AC1BDA" w:rsidRDefault="00AC1BDA" w:rsidP="00AC1BDA">
      <w:pPr>
        <w:spacing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C1BD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Wie hat sich das Bewusstsein der SchülerInnen durch die aktive Beschäftigung mit dem Thema verändert? </w:t>
      </w:r>
    </w:p>
    <w:p w:rsidR="00AC1BDA" w:rsidRPr="00AC1BDA" w:rsidRDefault="00AC1BDA" w:rsidP="00AC1BD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de-AT"/>
        </w:rPr>
      </w:pPr>
    </w:p>
    <w:p w:rsidR="00AC1BDA" w:rsidRPr="00AC1BDA" w:rsidRDefault="00AC1BDA" w:rsidP="00AC1BD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de-AT"/>
        </w:rPr>
      </w:pPr>
      <w:r w:rsidRPr="00AC1BDA">
        <w:rPr>
          <w:rFonts w:ascii="Times New Roman" w:eastAsia="Calibri" w:hAnsi="Times New Roman" w:cs="Times New Roman"/>
          <w:b/>
          <w:bCs/>
          <w:sz w:val="24"/>
          <w:szCs w:val="24"/>
          <w:lang w:val="de-AT"/>
        </w:rPr>
        <w:tab/>
        <w:t>Wie kann jeder Einzelne dazu beitragen die Situation zu verbessern?</w:t>
      </w:r>
    </w:p>
    <w:p w:rsidR="00AC1BDA" w:rsidRPr="00AC1BDA" w:rsidRDefault="00AC1BDA" w:rsidP="00AC1BD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de-AT"/>
        </w:rPr>
      </w:pPr>
    </w:p>
    <w:p w:rsidR="00AC1BDA" w:rsidRPr="00AC1BDA" w:rsidRDefault="00AC1BDA" w:rsidP="00AC1BDA">
      <w:pPr>
        <w:numPr>
          <w:ilvl w:val="0"/>
          <w:numId w:val="19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de-AT"/>
        </w:rPr>
      </w:pPr>
      <w:r w:rsidRPr="00AC1BDA">
        <w:rPr>
          <w:rFonts w:ascii="Times New Roman" w:eastAsia="Calibri" w:hAnsi="Times New Roman" w:cs="Times New Roman"/>
          <w:sz w:val="24"/>
          <w:szCs w:val="24"/>
          <w:lang w:val="de-AT"/>
        </w:rPr>
        <w:t>Durchführung von Kleinprojekten zum Thema „Raumschiff Erde“. Themengebiete siehe erste Seite.</w:t>
      </w:r>
    </w:p>
    <w:p w:rsidR="00AC1BDA" w:rsidRPr="00AC1BDA" w:rsidRDefault="00AC1BDA" w:rsidP="00AC1BDA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Für die Sekundarstufe 2 (AHS/BMHS/Berufsschulen) wären zusätzlich die Messungen u</w:t>
      </w: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m</w:t>
      </w: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weltrelevanter Daten (z.B. radioaktive Belastung, Luftschadstoffe, Wasserbelastung, Ene</w:t>
      </w: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r</w:t>
      </w: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gieverbrauch etc.) wünschenswert.</w:t>
      </w:r>
    </w:p>
    <w:p w:rsidR="00AC1BDA" w:rsidRPr="00AC1BDA" w:rsidRDefault="00AC1BDA" w:rsidP="00AC1BDA">
      <w:pPr>
        <w:spacing w:line="276" w:lineRule="auto"/>
        <w:ind w:left="28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AT"/>
        </w:rPr>
      </w:pPr>
    </w:p>
    <w:p w:rsidR="00AC1BDA" w:rsidRPr="00AC1BDA" w:rsidRDefault="00AC1BDA" w:rsidP="00AC1BDA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Außerdem Recherche, Messungen und Berechnungen des sogenannten „Product Carbon Footprints“, der produktbezogenen Emissionen von CO</w:t>
      </w:r>
      <w:r w:rsidRPr="00AC1BDA">
        <w:rPr>
          <w:rFonts w:ascii="Times New Roman" w:eastAsia="Times New Roman" w:hAnsi="Times New Roman" w:cs="Times New Roman"/>
          <w:sz w:val="24"/>
          <w:szCs w:val="24"/>
          <w:vertAlign w:val="subscript"/>
          <w:lang w:val="de-AT" w:eastAsia="de-DE"/>
        </w:rPr>
        <w:t>2</w:t>
      </w: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 xml:space="preserve"> und anderen klimawirksamen </w:t>
      </w:r>
    </w:p>
    <w:p w:rsidR="00AC1BDA" w:rsidRPr="00AC1BDA" w:rsidRDefault="00AC1BDA" w:rsidP="00AC1BDA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Gasen.</w:t>
      </w:r>
    </w:p>
    <w:p w:rsidR="00AC1BDA" w:rsidRPr="00AC1BDA" w:rsidRDefault="00AC1BDA" w:rsidP="00AC1BDA">
      <w:pPr>
        <w:spacing w:line="276" w:lineRule="auto"/>
        <w:ind w:left="28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AT"/>
        </w:rPr>
      </w:pPr>
    </w:p>
    <w:p w:rsidR="00AC1BDA" w:rsidRPr="00AC1BDA" w:rsidRDefault="00AC1BDA" w:rsidP="00AC1BDA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Letztlich geht es darum, Ansatzpunkte zu finden, wie die erkannten, gemessenen und b</w:t>
      </w: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e</w:t>
      </w: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rechneten Werte einer breiten Öffentlichkeit effektiv kommuniziert werden können. Auch dieser Teil kann in konkreten Projekten umgesetzt werden.</w:t>
      </w:r>
    </w:p>
    <w:p w:rsidR="00AC1BDA" w:rsidRPr="00AC1BDA" w:rsidRDefault="00AC1BDA" w:rsidP="00AC1BD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de-AT"/>
        </w:rPr>
      </w:pPr>
    </w:p>
    <w:p w:rsidR="00AC1BDA" w:rsidRPr="00AC1BDA" w:rsidRDefault="00AC1BDA" w:rsidP="00AC1BD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AT"/>
        </w:rPr>
      </w:pPr>
      <w:r w:rsidRPr="00AC1BDA">
        <w:rPr>
          <w:rFonts w:ascii="Times New Roman" w:eastAsia="Calibri" w:hAnsi="Times New Roman" w:cs="Times New Roman"/>
          <w:sz w:val="24"/>
          <w:szCs w:val="24"/>
          <w:lang w:val="de-AT"/>
        </w:rPr>
        <w:t>Präsentation des Projekts und der Projektziele bei den Schlussveranstaltungen unter Nutzung von fachübergreifenden Zugängen (Theater, Ästhetische Zugangsweisen, Podcasts, musika</w:t>
      </w:r>
      <w:r w:rsidRPr="00AC1BDA">
        <w:rPr>
          <w:rFonts w:ascii="Times New Roman" w:eastAsia="Calibri" w:hAnsi="Times New Roman" w:cs="Times New Roman"/>
          <w:sz w:val="24"/>
          <w:szCs w:val="24"/>
          <w:lang w:val="de-AT"/>
        </w:rPr>
        <w:softHyphen/>
        <w:t xml:space="preserve">lische Zugänge, Sketch, Show, Referat,…) . </w:t>
      </w:r>
    </w:p>
    <w:p w:rsidR="00AC1BDA" w:rsidRPr="00AC1BDA" w:rsidRDefault="00AC1BDA" w:rsidP="00AC1BD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AT"/>
        </w:rPr>
      </w:pPr>
    </w:p>
    <w:p w:rsidR="00AC1BDA" w:rsidRPr="00AC1BDA" w:rsidRDefault="00AC1BDA" w:rsidP="00AC1B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 xml:space="preserve">Detailliertere Informationen erhalten Sie bei der Auftaktveranstaltung. </w:t>
      </w:r>
    </w:p>
    <w:p w:rsidR="00AC1BDA" w:rsidRPr="00AC1BDA" w:rsidRDefault="00AC1BDA" w:rsidP="00AC1B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</w:p>
    <w:p w:rsidR="00AC1BDA" w:rsidRPr="00AC1BDA" w:rsidRDefault="00AC1BDA" w:rsidP="00AC1B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Für Fragen stehen wir Ihnen gerne zur Verfügung:</w:t>
      </w:r>
    </w:p>
    <w:p w:rsidR="00AC1BDA" w:rsidRPr="00AC1BDA" w:rsidRDefault="00AC1BDA" w:rsidP="00AC1B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</w:p>
    <w:p w:rsidR="00AC1BDA" w:rsidRPr="00AC1BDA" w:rsidRDefault="00AC1BDA" w:rsidP="00AC1BD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Monika Fischer (ASE) (</w:t>
      </w:r>
      <w:hyperlink r:id="rId11" w:history="1">
        <w:r w:rsidRPr="00AC1B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AT" w:eastAsia="de-DE"/>
          </w:rPr>
          <w:t>ase@vkw.at</w:t>
        </w:r>
      </w:hyperlink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 xml:space="preserve">) </w:t>
      </w:r>
    </w:p>
    <w:p w:rsidR="00AC1BDA" w:rsidRPr="00AC1BDA" w:rsidRDefault="00AC1BDA" w:rsidP="00AC1BD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 xml:space="preserve">Dr. Wolfgang Winder (RN) </w:t>
      </w:r>
      <w:hyperlink r:id="rId12" w:history="1">
        <w:r w:rsidRPr="00AC1B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AT" w:eastAsia="de-DE"/>
          </w:rPr>
          <w:t>(wolfgang.winder@rn-vorarlberg.at)</w:t>
        </w:r>
      </w:hyperlink>
    </w:p>
    <w:p w:rsidR="00AC1BDA" w:rsidRPr="00AC1BDA" w:rsidRDefault="00AC1BDA" w:rsidP="00AC1B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</w:p>
    <w:p w:rsidR="00AC1BDA" w:rsidRPr="00AC1BDA" w:rsidRDefault="00AC1BDA" w:rsidP="00AC1B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</w:p>
    <w:p w:rsidR="00AC1BDA" w:rsidRPr="00AC1BDA" w:rsidRDefault="00AC1BDA" w:rsidP="00AC1B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 xml:space="preserve">Voranmeldung bis 27. 1.2013 an </w:t>
      </w:r>
      <w:hyperlink r:id="rId13" w:history="1">
        <w:r w:rsidRPr="00AC1B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AT" w:eastAsia="de-DE"/>
          </w:rPr>
          <w:t>ase@vkw.at</w:t>
        </w:r>
      </w:hyperlink>
      <w:r w:rsidRPr="00AC1BDA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 xml:space="preserve"> (Name der verantwortlichen Lehrperson, Schule, Klassen) erbeten.</w:t>
      </w:r>
    </w:p>
    <w:p w:rsidR="00AC1BDA" w:rsidRPr="00AC1BDA" w:rsidRDefault="00AC1BDA" w:rsidP="00AC1B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A375C" w:rsidRPr="00AC1BDA" w:rsidRDefault="00BA375C" w:rsidP="00BF2243">
      <w:pPr>
        <w:rPr>
          <w:rFonts w:ascii="Times New Roman" w:hAnsi="Times New Roman" w:cs="Times New Roman"/>
          <w:sz w:val="24"/>
          <w:szCs w:val="24"/>
        </w:rPr>
      </w:pPr>
    </w:p>
    <w:sectPr w:rsidR="00BA375C" w:rsidRPr="00AC1BDA" w:rsidSect="00AC1BDA">
      <w:headerReference w:type="default" r:id="rId14"/>
      <w:pgSz w:w="11906" w:h="16838"/>
      <w:pgMar w:top="1417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DA" w:rsidRDefault="00AC1BDA" w:rsidP="0090141E">
      <w:pPr>
        <w:spacing w:line="240" w:lineRule="auto"/>
      </w:pPr>
      <w:r>
        <w:separator/>
      </w:r>
    </w:p>
  </w:endnote>
  <w:endnote w:type="continuationSeparator" w:id="0">
    <w:p w:rsidR="00AC1BDA" w:rsidRDefault="00AC1BDA" w:rsidP="00901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DA" w:rsidRDefault="00AC1BDA" w:rsidP="0090141E">
      <w:pPr>
        <w:spacing w:line="240" w:lineRule="auto"/>
      </w:pPr>
      <w:r>
        <w:separator/>
      </w:r>
    </w:p>
  </w:footnote>
  <w:footnote w:type="continuationSeparator" w:id="0">
    <w:p w:rsidR="00AC1BDA" w:rsidRDefault="00AC1BDA" w:rsidP="009014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7E" w:rsidRDefault="00AC1BDA">
    <w:pPr>
      <w:pStyle w:val="Kopfzeile"/>
    </w:pPr>
    <w:del w:id="1" w:author="Wolfgang" w:date="2012-12-03T22:06:00Z">
      <w:r w:rsidRPr="00AC1BDA" w:rsidDel="0014050D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B1783D1" wp14:editId="5028DC77">
            <wp:simplePos x="0" y="0"/>
            <wp:positionH relativeFrom="column">
              <wp:posOffset>1814830</wp:posOffset>
            </wp:positionH>
            <wp:positionV relativeFrom="paragraph">
              <wp:posOffset>-182880</wp:posOffset>
            </wp:positionV>
            <wp:extent cx="38576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547" y="21268"/>
                <wp:lineTo x="21547" y="0"/>
                <wp:lineTo x="0" y="0"/>
              </wp:wrapPolygon>
            </wp:wrapTight>
            <wp:docPr id="2" name="Grafik 1" descr="Navi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vi_logo2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1BDA" w:rsidDel="0014050D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A9E9E84" wp14:editId="42340D43">
            <wp:simplePos x="0" y="0"/>
            <wp:positionH relativeFrom="column">
              <wp:posOffset>262255</wp:posOffset>
            </wp:positionH>
            <wp:positionV relativeFrom="paragraph">
              <wp:posOffset>-213995</wp:posOffset>
            </wp:positionV>
            <wp:extent cx="1219200" cy="657225"/>
            <wp:effectExtent l="0" t="0" r="0" b="9525"/>
            <wp:wrapSquare wrapText="bothSides"/>
            <wp:docPr id="3" name="Grafik 2" descr="ASE ohne Ad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 ohne Adresse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1CC1BE"/>
    <w:lvl w:ilvl="0">
      <w:start w:val="1"/>
      <w:numFmt w:val="decimal"/>
      <w:pStyle w:val="Listennummer5"/>
      <w:lvlText w:val="%1."/>
      <w:lvlJc w:val="left"/>
      <w:pPr>
        <w:ind w:left="1789" w:hanging="360"/>
      </w:pPr>
    </w:lvl>
  </w:abstractNum>
  <w:abstractNum w:abstractNumId="1">
    <w:nsid w:val="FFFFFF7D"/>
    <w:multiLevelType w:val="singleLevel"/>
    <w:tmpl w:val="0B6CB164"/>
    <w:lvl w:ilvl="0">
      <w:start w:val="1"/>
      <w:numFmt w:val="decimal"/>
      <w:pStyle w:val="Listennummer4"/>
      <w:lvlText w:val="%1."/>
      <w:lvlJc w:val="left"/>
      <w:pPr>
        <w:ind w:left="1432" w:hanging="360"/>
      </w:pPr>
    </w:lvl>
  </w:abstractNum>
  <w:abstractNum w:abstractNumId="2">
    <w:nsid w:val="FFFFFF7E"/>
    <w:multiLevelType w:val="singleLevel"/>
    <w:tmpl w:val="47B20F7A"/>
    <w:lvl w:ilvl="0">
      <w:start w:val="1"/>
      <w:numFmt w:val="decimal"/>
      <w:pStyle w:val="Listennummer3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</w:abstractNum>
  <w:abstractNum w:abstractNumId="3">
    <w:nsid w:val="FFFFFF7F"/>
    <w:multiLevelType w:val="singleLevel"/>
    <w:tmpl w:val="DC3A51C2"/>
    <w:lvl w:ilvl="0">
      <w:start w:val="1"/>
      <w:numFmt w:val="decimal"/>
      <w:pStyle w:val="Listennummer2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</w:abstractNum>
  <w:abstractNum w:abstractNumId="4">
    <w:nsid w:val="FFFFFF80"/>
    <w:multiLevelType w:val="singleLevel"/>
    <w:tmpl w:val="E0C211D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9E73BA"/>
    <w:lvl w:ilvl="0">
      <w:start w:val="1"/>
      <w:numFmt w:val="bullet"/>
      <w:pStyle w:val="Aufzhlungszeichen4"/>
      <w:lvlText w:val=""/>
      <w:lvlJc w:val="left"/>
      <w:pPr>
        <w:ind w:left="1432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248E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044B42"/>
    <w:lvl w:ilvl="0">
      <w:start w:val="1"/>
      <w:numFmt w:val="bullet"/>
      <w:pStyle w:val="Aufzhlungszeichen2"/>
      <w:lvlText w:val=""/>
      <w:lvlJc w:val="left"/>
      <w:pPr>
        <w:ind w:left="1074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12CDD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9FEEF6EC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A1908DC"/>
    <w:multiLevelType w:val="hybridMultilevel"/>
    <w:tmpl w:val="FC607F26"/>
    <w:lvl w:ilvl="0" w:tplc="0C07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20E35A04"/>
    <w:multiLevelType w:val="hybridMultilevel"/>
    <w:tmpl w:val="1A243B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102A6"/>
    <w:multiLevelType w:val="hybridMultilevel"/>
    <w:tmpl w:val="89E477BA"/>
    <w:lvl w:ilvl="0" w:tplc="D82C993E">
      <w:start w:val="1"/>
      <w:numFmt w:val="lowerLetter"/>
      <w:pStyle w:val="Liste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D3CA8"/>
    <w:multiLevelType w:val="hybridMultilevel"/>
    <w:tmpl w:val="57C45EDE"/>
    <w:lvl w:ilvl="0" w:tplc="9E408630">
      <w:start w:val="1"/>
      <w:numFmt w:val="lowerLetter"/>
      <w:pStyle w:val="Liste4"/>
      <w:lvlText w:val="%1)"/>
      <w:lvlJc w:val="left"/>
      <w:pPr>
        <w:ind w:left="1792" w:hanging="360"/>
      </w:pPr>
    </w:lvl>
    <w:lvl w:ilvl="1" w:tplc="04070019" w:tentative="1">
      <w:start w:val="1"/>
      <w:numFmt w:val="lowerLetter"/>
      <w:lvlText w:val="%2."/>
      <w:lvlJc w:val="left"/>
      <w:pPr>
        <w:ind w:left="2512" w:hanging="360"/>
      </w:pPr>
    </w:lvl>
    <w:lvl w:ilvl="2" w:tplc="0407001B" w:tentative="1">
      <w:start w:val="1"/>
      <w:numFmt w:val="lowerRoman"/>
      <w:lvlText w:val="%3."/>
      <w:lvlJc w:val="right"/>
      <w:pPr>
        <w:ind w:left="3232" w:hanging="180"/>
      </w:pPr>
    </w:lvl>
    <w:lvl w:ilvl="3" w:tplc="0407000F" w:tentative="1">
      <w:start w:val="1"/>
      <w:numFmt w:val="decimal"/>
      <w:lvlText w:val="%4."/>
      <w:lvlJc w:val="left"/>
      <w:pPr>
        <w:ind w:left="3952" w:hanging="360"/>
      </w:pPr>
    </w:lvl>
    <w:lvl w:ilvl="4" w:tplc="04070019" w:tentative="1">
      <w:start w:val="1"/>
      <w:numFmt w:val="lowerLetter"/>
      <w:lvlText w:val="%5."/>
      <w:lvlJc w:val="left"/>
      <w:pPr>
        <w:ind w:left="4672" w:hanging="360"/>
      </w:pPr>
    </w:lvl>
    <w:lvl w:ilvl="5" w:tplc="0407001B" w:tentative="1">
      <w:start w:val="1"/>
      <w:numFmt w:val="lowerRoman"/>
      <w:lvlText w:val="%6."/>
      <w:lvlJc w:val="right"/>
      <w:pPr>
        <w:ind w:left="5392" w:hanging="180"/>
      </w:pPr>
    </w:lvl>
    <w:lvl w:ilvl="6" w:tplc="0407000F" w:tentative="1">
      <w:start w:val="1"/>
      <w:numFmt w:val="decimal"/>
      <w:lvlText w:val="%7."/>
      <w:lvlJc w:val="left"/>
      <w:pPr>
        <w:ind w:left="6112" w:hanging="360"/>
      </w:pPr>
    </w:lvl>
    <w:lvl w:ilvl="7" w:tplc="04070019" w:tentative="1">
      <w:start w:val="1"/>
      <w:numFmt w:val="lowerLetter"/>
      <w:lvlText w:val="%8."/>
      <w:lvlJc w:val="left"/>
      <w:pPr>
        <w:ind w:left="6832" w:hanging="360"/>
      </w:pPr>
    </w:lvl>
    <w:lvl w:ilvl="8" w:tplc="0407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4">
    <w:nsid w:val="43C810E5"/>
    <w:multiLevelType w:val="multilevel"/>
    <w:tmpl w:val="0DDABA40"/>
    <w:lvl w:ilvl="0">
      <w:start w:val="1"/>
      <w:numFmt w:val="decimal"/>
      <w:pStyle w:val="berschrift1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714"/>
        </w:tabs>
        <w:ind w:left="714" w:hanging="714"/>
      </w:pPr>
      <w:rPr>
        <w:rFonts w:hint="default"/>
      </w:rPr>
    </w:lvl>
  </w:abstractNum>
  <w:abstractNum w:abstractNumId="15">
    <w:nsid w:val="576207FD"/>
    <w:multiLevelType w:val="hybridMultilevel"/>
    <w:tmpl w:val="F30CBE40"/>
    <w:lvl w:ilvl="0" w:tplc="1C38DD5E">
      <w:start w:val="1"/>
      <w:numFmt w:val="lowerLetter"/>
      <w:pStyle w:val="Liste2"/>
      <w:lvlText w:val="%1)"/>
      <w:lvlJc w:val="left"/>
      <w:pPr>
        <w:tabs>
          <w:tab w:val="num" w:pos="714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598932B3"/>
    <w:multiLevelType w:val="hybridMultilevel"/>
    <w:tmpl w:val="D196EAD0"/>
    <w:lvl w:ilvl="0" w:tplc="87042334">
      <w:start w:val="1"/>
      <w:numFmt w:val="lowerLetter"/>
      <w:pStyle w:val="Liste3"/>
      <w:lvlText w:val="%1)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6648244A"/>
    <w:multiLevelType w:val="hybridMultilevel"/>
    <w:tmpl w:val="425069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A587196"/>
    <w:multiLevelType w:val="hybridMultilevel"/>
    <w:tmpl w:val="A14EAFDA"/>
    <w:lvl w:ilvl="0" w:tplc="0EC4DD28">
      <w:start w:val="1"/>
      <w:numFmt w:val="lowerLetter"/>
      <w:pStyle w:val="Liste5"/>
      <w:lvlText w:val="%1)"/>
      <w:lvlJc w:val="left"/>
      <w:pPr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7225500A"/>
    <w:multiLevelType w:val="hybridMultilevel"/>
    <w:tmpl w:val="9ECC8B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8"/>
  </w:num>
  <w:num w:numId="5">
    <w:abstractNumId w:val="15"/>
  </w:num>
  <w:num w:numId="6">
    <w:abstractNumId w:val="16"/>
  </w:num>
  <w:num w:numId="7">
    <w:abstractNumId w:val="13"/>
  </w:num>
  <w:num w:numId="8">
    <w:abstractNumId w:val="1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9"/>
  </w:num>
  <w:num w:numId="19">
    <w:abstractNumId w:val="17"/>
  </w:num>
  <w:num w:numId="20">
    <w:abstractNumId w:val="10"/>
  </w:num>
  <w:num w:numId="2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DA"/>
    <w:rsid w:val="00025CB3"/>
    <w:rsid w:val="00066CD2"/>
    <w:rsid w:val="001307E1"/>
    <w:rsid w:val="00146C6B"/>
    <w:rsid w:val="00165FCB"/>
    <w:rsid w:val="00177EA6"/>
    <w:rsid w:val="001929FB"/>
    <w:rsid w:val="001E7EA2"/>
    <w:rsid w:val="001F6FFF"/>
    <w:rsid w:val="00242F72"/>
    <w:rsid w:val="002926D8"/>
    <w:rsid w:val="00310C58"/>
    <w:rsid w:val="003D18B6"/>
    <w:rsid w:val="003D769C"/>
    <w:rsid w:val="003E7800"/>
    <w:rsid w:val="00403513"/>
    <w:rsid w:val="00411587"/>
    <w:rsid w:val="00411798"/>
    <w:rsid w:val="004613E3"/>
    <w:rsid w:val="00532D39"/>
    <w:rsid w:val="0059440B"/>
    <w:rsid w:val="0062333B"/>
    <w:rsid w:val="006E4AE0"/>
    <w:rsid w:val="007008EA"/>
    <w:rsid w:val="00717F8A"/>
    <w:rsid w:val="00734ECB"/>
    <w:rsid w:val="007741F5"/>
    <w:rsid w:val="00781521"/>
    <w:rsid w:val="007B605F"/>
    <w:rsid w:val="007D06ED"/>
    <w:rsid w:val="007E1AAD"/>
    <w:rsid w:val="007F5309"/>
    <w:rsid w:val="00811954"/>
    <w:rsid w:val="008732CA"/>
    <w:rsid w:val="0090141E"/>
    <w:rsid w:val="00914559"/>
    <w:rsid w:val="009B3209"/>
    <w:rsid w:val="009B5F39"/>
    <w:rsid w:val="009C0CC8"/>
    <w:rsid w:val="009C120A"/>
    <w:rsid w:val="009C410E"/>
    <w:rsid w:val="00A50DB0"/>
    <w:rsid w:val="00A670CA"/>
    <w:rsid w:val="00AC1BDA"/>
    <w:rsid w:val="00B1788F"/>
    <w:rsid w:val="00B26A0B"/>
    <w:rsid w:val="00B642A6"/>
    <w:rsid w:val="00BA375C"/>
    <w:rsid w:val="00BF2243"/>
    <w:rsid w:val="00C00263"/>
    <w:rsid w:val="00C20338"/>
    <w:rsid w:val="00C61092"/>
    <w:rsid w:val="00D50081"/>
    <w:rsid w:val="00D66755"/>
    <w:rsid w:val="00D762C3"/>
    <w:rsid w:val="00D96BC3"/>
    <w:rsid w:val="00DB42C5"/>
    <w:rsid w:val="00F27097"/>
    <w:rsid w:val="00F32E67"/>
    <w:rsid w:val="00F343D5"/>
    <w:rsid w:val="00F4052F"/>
    <w:rsid w:val="00F5370B"/>
    <w:rsid w:val="00F9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/>
    <w:lsdException w:name="Default Paragraph Font" w:uiPriority="1"/>
    <w:lsdException w:name="Body Tex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Subtitle" w:semiHidden="0" w:uiPriority="11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Book Title" w:semiHidden="0" w:uiPriority="33" w:unhideWhenUsed="0"/>
    <w:lsdException w:name="TOC Heading" w:uiPriority="39"/>
  </w:latentStyles>
  <w:style w:type="paragraph" w:default="1" w:styleId="Standard">
    <w:name w:val="Normal"/>
    <w:qFormat/>
    <w:rsid w:val="00BA375C"/>
  </w:style>
  <w:style w:type="paragraph" w:styleId="berschrift1">
    <w:name w:val="heading 1"/>
    <w:basedOn w:val="Standard"/>
    <w:next w:val="Textkrper"/>
    <w:link w:val="berschrift1Zchn"/>
    <w:uiPriority w:val="5"/>
    <w:qFormat/>
    <w:rsid w:val="007008EA"/>
    <w:pPr>
      <w:keepNext/>
      <w:keepLines/>
      <w:numPr>
        <w:numId w:val="1"/>
      </w:numPr>
      <w:suppressAutoHyphens/>
      <w:spacing w:before="720" w:after="120"/>
      <w:outlineLvl w:val="0"/>
    </w:pPr>
    <w:rPr>
      <w:rFonts w:asciiTheme="majorHAnsi" w:eastAsiaTheme="majorEastAsia" w:hAnsiTheme="majorHAnsi" w:cstheme="majorBidi"/>
      <w:b/>
      <w:bCs/>
      <w:szCs w:val="28"/>
      <w:u w:val="single"/>
    </w:rPr>
  </w:style>
  <w:style w:type="paragraph" w:styleId="berschrift2">
    <w:name w:val="heading 2"/>
    <w:basedOn w:val="Standard"/>
    <w:next w:val="Textkrper"/>
    <w:link w:val="berschrift2Zchn"/>
    <w:uiPriority w:val="5"/>
    <w:qFormat/>
    <w:rsid w:val="007008EA"/>
    <w:pPr>
      <w:keepNext/>
      <w:keepLines/>
      <w:numPr>
        <w:ilvl w:val="1"/>
        <w:numId w:val="1"/>
      </w:numPr>
      <w:suppressAutoHyphens/>
      <w:spacing w:before="48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Textkrper"/>
    <w:link w:val="berschrift3Zchn"/>
    <w:uiPriority w:val="5"/>
    <w:qFormat/>
    <w:rsid w:val="007008EA"/>
    <w:pPr>
      <w:keepNext/>
      <w:keepLines/>
      <w:numPr>
        <w:ilvl w:val="2"/>
        <w:numId w:val="1"/>
      </w:numPr>
      <w:suppressAutoHyphens/>
      <w:spacing w:before="360" w:after="12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berschrift4">
    <w:name w:val="heading 4"/>
    <w:basedOn w:val="Standard"/>
    <w:next w:val="Textkrper"/>
    <w:link w:val="berschrift4Zchn"/>
    <w:uiPriority w:val="5"/>
    <w:qFormat/>
    <w:rsid w:val="007008EA"/>
    <w:pPr>
      <w:keepNext/>
      <w:keepLines/>
      <w:numPr>
        <w:ilvl w:val="3"/>
        <w:numId w:val="1"/>
      </w:numPr>
      <w:suppressAutoHyphens/>
      <w:spacing w:before="240" w:after="12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berschrift5">
    <w:name w:val="heading 5"/>
    <w:basedOn w:val="Standard"/>
    <w:next w:val="Textkrper"/>
    <w:link w:val="berschrift5Zchn"/>
    <w:uiPriority w:val="5"/>
    <w:semiHidden/>
    <w:unhideWhenUsed/>
    <w:rsid w:val="007008EA"/>
    <w:pPr>
      <w:keepNext/>
      <w:keepLines/>
      <w:numPr>
        <w:ilvl w:val="4"/>
        <w:numId w:val="1"/>
      </w:numPr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5"/>
    <w:semiHidden/>
    <w:unhideWhenUsed/>
    <w:qFormat/>
    <w:rsid w:val="00D96BC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5"/>
    <w:semiHidden/>
    <w:unhideWhenUsed/>
    <w:qFormat/>
    <w:rsid w:val="00D96BC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5"/>
    <w:semiHidden/>
    <w:unhideWhenUsed/>
    <w:qFormat/>
    <w:rsid w:val="00D96BC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5"/>
    <w:semiHidden/>
    <w:unhideWhenUsed/>
    <w:qFormat/>
    <w:rsid w:val="00D96BC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5"/>
    <w:rsid w:val="00403513"/>
    <w:rPr>
      <w:rFonts w:asciiTheme="majorHAnsi" w:eastAsiaTheme="majorEastAsia" w:hAnsiTheme="majorHAnsi" w:cstheme="majorBidi"/>
      <w:b/>
      <w:bCs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40351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403513"/>
    <w:rPr>
      <w:rFonts w:asciiTheme="majorHAnsi" w:eastAsiaTheme="majorEastAsia" w:hAnsiTheme="majorHAnsi" w:cstheme="majorBidi"/>
      <w:bCs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403513"/>
    <w:rPr>
      <w:rFonts w:asciiTheme="majorHAnsi" w:eastAsiaTheme="majorEastAsia" w:hAnsiTheme="majorHAnsi" w:cstheme="majorBidi"/>
      <w:bCs/>
      <w:i/>
      <w:iCs/>
    </w:rPr>
  </w:style>
  <w:style w:type="paragraph" w:styleId="Aufzhlungszeichen">
    <w:name w:val="List Bullet"/>
    <w:basedOn w:val="Standard"/>
    <w:uiPriority w:val="1"/>
    <w:qFormat/>
    <w:rsid w:val="00D96BC3"/>
    <w:pPr>
      <w:numPr>
        <w:numId w:val="3"/>
      </w:numPr>
      <w:contextualSpacing/>
    </w:pPr>
  </w:style>
  <w:style w:type="paragraph" w:styleId="Textkrper">
    <w:name w:val="Body Text"/>
    <w:basedOn w:val="Standard"/>
    <w:link w:val="TextkrperZchn"/>
    <w:uiPriority w:val="5"/>
    <w:qFormat/>
    <w:rsid w:val="007008EA"/>
    <w:pPr>
      <w:spacing w:before="240"/>
      <w:ind w:left="714"/>
    </w:pPr>
  </w:style>
  <w:style w:type="character" w:customStyle="1" w:styleId="TextkrperZchn">
    <w:name w:val="Textkörper Zchn"/>
    <w:basedOn w:val="Absatz-Standardschriftart"/>
    <w:link w:val="Textkrper"/>
    <w:uiPriority w:val="5"/>
    <w:rsid w:val="00BA375C"/>
  </w:style>
  <w:style w:type="paragraph" w:styleId="KeinLeerraum">
    <w:name w:val="No Spacing"/>
    <w:uiPriority w:val="99"/>
    <w:rsid w:val="00D96BC3"/>
    <w:pPr>
      <w:spacing w:line="240" w:lineRule="auto"/>
    </w:pPr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5"/>
    <w:semiHidden/>
    <w:rsid w:val="00403513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5"/>
    <w:semiHidden/>
    <w:rsid w:val="004035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5"/>
    <w:semiHidden/>
    <w:rsid w:val="004035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5"/>
    <w:semiHidden/>
    <w:rsid w:val="004035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5"/>
    <w:semiHidden/>
    <w:rsid w:val="004035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ufzhlungszeichen4">
    <w:name w:val="List Bullet 4"/>
    <w:basedOn w:val="Standard"/>
    <w:uiPriority w:val="1"/>
    <w:qFormat/>
    <w:rsid w:val="00D96BC3"/>
    <w:pPr>
      <w:numPr>
        <w:numId w:val="11"/>
      </w:numPr>
      <w:tabs>
        <w:tab w:val="left" w:pos="1072"/>
      </w:tabs>
      <w:contextualSpacing/>
    </w:pPr>
  </w:style>
  <w:style w:type="paragraph" w:styleId="Aufzhlungszeichen2">
    <w:name w:val="List Bullet 2"/>
    <w:basedOn w:val="Standard"/>
    <w:uiPriority w:val="1"/>
    <w:qFormat/>
    <w:rsid w:val="00310C58"/>
    <w:pPr>
      <w:numPr>
        <w:numId w:val="9"/>
      </w:numPr>
      <w:tabs>
        <w:tab w:val="left" w:pos="714"/>
      </w:tabs>
      <w:ind w:left="714" w:hanging="357"/>
      <w:contextualSpacing/>
    </w:pPr>
  </w:style>
  <w:style w:type="paragraph" w:styleId="Aufzhlungszeichen3">
    <w:name w:val="List Bullet 3"/>
    <w:basedOn w:val="Standard"/>
    <w:uiPriority w:val="1"/>
    <w:qFormat/>
    <w:rsid w:val="00310C58"/>
    <w:pPr>
      <w:numPr>
        <w:numId w:val="10"/>
      </w:numPr>
      <w:tabs>
        <w:tab w:val="clear" w:pos="926"/>
        <w:tab w:val="left" w:pos="1072"/>
      </w:tabs>
      <w:ind w:left="1071" w:hanging="357"/>
      <w:contextualSpacing/>
    </w:pPr>
  </w:style>
  <w:style w:type="paragraph" w:styleId="Aufzhlungszeichen5">
    <w:name w:val="List Bullet 5"/>
    <w:basedOn w:val="Standard"/>
    <w:uiPriority w:val="1"/>
    <w:qFormat/>
    <w:rsid w:val="007B605F"/>
    <w:pPr>
      <w:numPr>
        <w:numId w:val="17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e">
    <w:name w:val="List"/>
    <w:basedOn w:val="Standard"/>
    <w:uiPriority w:val="4"/>
    <w:unhideWhenUsed/>
    <w:qFormat/>
    <w:rsid w:val="00310C58"/>
    <w:pPr>
      <w:numPr>
        <w:numId w:val="2"/>
      </w:numPr>
      <w:tabs>
        <w:tab w:val="left" w:pos="357"/>
      </w:tabs>
      <w:ind w:left="357" w:hanging="357"/>
      <w:contextualSpacing/>
    </w:pPr>
  </w:style>
  <w:style w:type="paragraph" w:styleId="Liste2">
    <w:name w:val="List 2"/>
    <w:basedOn w:val="Standard"/>
    <w:uiPriority w:val="4"/>
    <w:unhideWhenUsed/>
    <w:qFormat/>
    <w:rsid w:val="00D96BC3"/>
    <w:pPr>
      <w:numPr>
        <w:numId w:val="5"/>
      </w:numPr>
      <w:contextualSpacing/>
    </w:pPr>
  </w:style>
  <w:style w:type="paragraph" w:styleId="Liste3">
    <w:name w:val="List 3"/>
    <w:basedOn w:val="Standard"/>
    <w:uiPriority w:val="4"/>
    <w:unhideWhenUsed/>
    <w:qFormat/>
    <w:rsid w:val="00D96BC3"/>
    <w:pPr>
      <w:numPr>
        <w:numId w:val="6"/>
      </w:numPr>
      <w:contextualSpacing/>
    </w:pPr>
  </w:style>
  <w:style w:type="paragraph" w:styleId="Listennummer">
    <w:name w:val="List Number"/>
    <w:basedOn w:val="Standard"/>
    <w:uiPriority w:val="3"/>
    <w:qFormat/>
    <w:rsid w:val="00D96BC3"/>
    <w:pPr>
      <w:numPr>
        <w:numId w:val="4"/>
      </w:numPr>
      <w:contextualSpacing/>
    </w:pPr>
  </w:style>
  <w:style w:type="paragraph" w:styleId="Listennummer2">
    <w:name w:val="List Number 2"/>
    <w:basedOn w:val="Standard"/>
    <w:uiPriority w:val="3"/>
    <w:qFormat/>
    <w:rsid w:val="00D96BC3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3"/>
    <w:qFormat/>
    <w:rsid w:val="00D96BC3"/>
    <w:pPr>
      <w:numPr>
        <w:numId w:val="14"/>
      </w:numPr>
      <w:contextualSpacing/>
    </w:pPr>
  </w:style>
  <w:style w:type="paragraph" w:styleId="Listenfortsetzung">
    <w:name w:val="List Continue"/>
    <w:basedOn w:val="Standard"/>
    <w:uiPriority w:val="2"/>
    <w:qFormat/>
    <w:rsid w:val="00D96BC3"/>
    <w:pPr>
      <w:spacing w:after="120"/>
      <w:ind w:left="357"/>
      <w:contextualSpacing/>
    </w:pPr>
  </w:style>
  <w:style w:type="paragraph" w:styleId="Listenfortsetzung2">
    <w:name w:val="List Continue 2"/>
    <w:basedOn w:val="Standard"/>
    <w:uiPriority w:val="2"/>
    <w:qFormat/>
    <w:rsid w:val="00D96BC3"/>
    <w:pPr>
      <w:spacing w:after="120"/>
      <w:ind w:left="714"/>
      <w:contextualSpacing/>
    </w:pPr>
  </w:style>
  <w:style w:type="paragraph" w:styleId="Listenfortsetzung3">
    <w:name w:val="List Continue 3"/>
    <w:basedOn w:val="Standard"/>
    <w:uiPriority w:val="2"/>
    <w:qFormat/>
    <w:rsid w:val="00D96BC3"/>
    <w:pPr>
      <w:spacing w:after="120"/>
      <w:ind w:left="1072"/>
      <w:contextualSpacing/>
    </w:pPr>
  </w:style>
  <w:style w:type="paragraph" w:styleId="Listenfortsetzung4">
    <w:name w:val="List Continue 4"/>
    <w:basedOn w:val="Standard"/>
    <w:uiPriority w:val="2"/>
    <w:qFormat/>
    <w:rsid w:val="00D96BC3"/>
    <w:pPr>
      <w:spacing w:after="120"/>
      <w:ind w:left="1429"/>
      <w:contextualSpacing/>
    </w:pPr>
  </w:style>
  <w:style w:type="paragraph" w:styleId="Listenfortsetzung5">
    <w:name w:val="List Continue 5"/>
    <w:basedOn w:val="Standard"/>
    <w:uiPriority w:val="2"/>
    <w:qFormat/>
    <w:rsid w:val="00D96BC3"/>
    <w:pPr>
      <w:spacing w:after="120"/>
      <w:ind w:left="1786"/>
      <w:contextualSpacing/>
    </w:pPr>
  </w:style>
  <w:style w:type="paragraph" w:styleId="Titel">
    <w:name w:val="Title"/>
    <w:basedOn w:val="Standard"/>
    <w:next w:val="Standard"/>
    <w:link w:val="TitelZchn"/>
    <w:uiPriority w:val="99"/>
    <w:unhideWhenUsed/>
    <w:rsid w:val="00D96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403513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Titel"/>
    <w:next w:val="Standard"/>
    <w:link w:val="UntertitelZchn"/>
    <w:uiPriority w:val="99"/>
    <w:unhideWhenUsed/>
    <w:rsid w:val="00D96BC3"/>
  </w:style>
  <w:style w:type="character" w:customStyle="1" w:styleId="UntertitelZchn">
    <w:name w:val="Untertitel Zchn"/>
    <w:basedOn w:val="Absatz-Standardschriftart"/>
    <w:link w:val="Untertitel"/>
    <w:uiPriority w:val="99"/>
    <w:rsid w:val="00403513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99"/>
    <w:unhideWhenUsed/>
    <w:rsid w:val="00D96BC3"/>
    <w:rPr>
      <w:i/>
      <w:iCs/>
      <w:color w:val="808080" w:themeColor="text1" w:themeTint="7F"/>
    </w:rPr>
  </w:style>
  <w:style w:type="character" w:styleId="Buchtitel">
    <w:name w:val="Book Title"/>
    <w:basedOn w:val="Absatz-Standardschriftart"/>
    <w:uiPriority w:val="99"/>
    <w:unhideWhenUsed/>
    <w:rsid w:val="00D96BC3"/>
    <w:rPr>
      <w:b/>
      <w:bCs/>
      <w:smallCaps/>
      <w:spacing w:val="5"/>
    </w:rPr>
  </w:style>
  <w:style w:type="character" w:styleId="Hervorhebung">
    <w:name w:val="Emphasis"/>
    <w:basedOn w:val="Absatz-Standardschriftart"/>
    <w:uiPriority w:val="99"/>
    <w:unhideWhenUsed/>
    <w:rsid w:val="00D96BC3"/>
    <w:rPr>
      <w:i/>
      <w:iCs/>
    </w:rPr>
  </w:style>
  <w:style w:type="paragraph" w:styleId="Inhaltsverzeichnisberschrift">
    <w:name w:val="TOC Heading"/>
    <w:basedOn w:val="berschrift1"/>
    <w:next w:val="Standard"/>
    <w:uiPriority w:val="99"/>
    <w:unhideWhenUsed/>
    <w:rsid w:val="00D96BC3"/>
    <w:pPr>
      <w:numPr>
        <w:numId w:val="0"/>
      </w:numPr>
      <w:spacing w:before="480" w:line="276" w:lineRule="auto"/>
      <w:outlineLvl w:val="9"/>
    </w:pPr>
    <w:rPr>
      <w:sz w:val="28"/>
      <w:u w:val="none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7008EA"/>
    <w:pPr>
      <w:tabs>
        <w:tab w:val="left" w:pos="714"/>
        <w:tab w:val="right" w:leader="dot" w:pos="9356"/>
      </w:tabs>
      <w:suppressAutoHyphens/>
      <w:spacing w:before="360" w:after="120"/>
      <w:ind w:left="714" w:hanging="71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F27097"/>
    <w:pPr>
      <w:tabs>
        <w:tab w:val="left" w:pos="714"/>
        <w:tab w:val="right" w:leader="dot" w:pos="9356"/>
      </w:tabs>
      <w:suppressAutoHyphens/>
      <w:spacing w:before="120"/>
      <w:ind w:left="714" w:hanging="714"/>
    </w:pPr>
  </w:style>
  <w:style w:type="paragraph" w:styleId="Verzeichnis3">
    <w:name w:val="toc 3"/>
    <w:basedOn w:val="Standard"/>
    <w:next w:val="Standard"/>
    <w:uiPriority w:val="39"/>
    <w:unhideWhenUsed/>
    <w:rsid w:val="00F27097"/>
    <w:pPr>
      <w:tabs>
        <w:tab w:val="left" w:pos="714"/>
        <w:tab w:val="right" w:leader="dot" w:pos="9356"/>
      </w:tabs>
      <w:suppressAutoHyphens/>
      <w:ind w:left="714" w:hanging="714"/>
    </w:pPr>
  </w:style>
  <w:style w:type="character" w:styleId="Hyperlink">
    <w:name w:val="Hyperlink"/>
    <w:basedOn w:val="Absatz-Standardschriftart"/>
    <w:uiPriority w:val="99"/>
    <w:unhideWhenUsed/>
    <w:rsid w:val="00D96BC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BC3"/>
    <w:rPr>
      <w:rFonts w:ascii="Tahoma" w:hAnsi="Tahoma" w:cs="Tahoma"/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F27097"/>
    <w:pPr>
      <w:tabs>
        <w:tab w:val="left" w:pos="714"/>
        <w:tab w:val="right" w:leader="dot" w:pos="9356"/>
      </w:tabs>
      <w:suppressAutoHyphens/>
      <w:ind w:left="714" w:hanging="714"/>
    </w:pPr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D96BC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BC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96BC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BC3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96BC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6BC3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96BC3"/>
    <w:rPr>
      <w:vertAlign w:val="superscript"/>
    </w:rPr>
  </w:style>
  <w:style w:type="paragraph" w:styleId="Listenabsatz">
    <w:name w:val="List Paragraph"/>
    <w:basedOn w:val="Standard"/>
    <w:uiPriority w:val="99"/>
    <w:rsid w:val="00BA375C"/>
    <w:pPr>
      <w:spacing w:after="80" w:line="240" w:lineRule="auto"/>
      <w:ind w:left="720"/>
      <w:contextualSpacing/>
    </w:pPr>
    <w:rPr>
      <w:rFonts w:cs="Calibri"/>
    </w:rPr>
  </w:style>
  <w:style w:type="paragraph" w:styleId="Liste4">
    <w:name w:val="List 4"/>
    <w:basedOn w:val="Standard"/>
    <w:uiPriority w:val="4"/>
    <w:unhideWhenUsed/>
    <w:qFormat/>
    <w:rsid w:val="00310C58"/>
    <w:pPr>
      <w:numPr>
        <w:numId w:val="7"/>
      </w:numPr>
      <w:tabs>
        <w:tab w:val="left" w:pos="1429"/>
      </w:tabs>
      <w:ind w:left="1429" w:hanging="357"/>
      <w:contextualSpacing/>
    </w:pPr>
  </w:style>
  <w:style w:type="paragraph" w:styleId="Liste5">
    <w:name w:val="List 5"/>
    <w:basedOn w:val="Standard"/>
    <w:uiPriority w:val="4"/>
    <w:unhideWhenUsed/>
    <w:qFormat/>
    <w:rsid w:val="00310C58"/>
    <w:pPr>
      <w:numPr>
        <w:numId w:val="8"/>
      </w:numPr>
      <w:tabs>
        <w:tab w:val="left" w:pos="1786"/>
      </w:tabs>
      <w:ind w:left="1786" w:hanging="357"/>
      <w:contextualSpacing/>
    </w:pPr>
  </w:style>
  <w:style w:type="paragraph" w:styleId="Listennummer4">
    <w:name w:val="List Number 4"/>
    <w:basedOn w:val="Standard"/>
    <w:uiPriority w:val="3"/>
    <w:qFormat/>
    <w:rsid w:val="00D96BC3"/>
    <w:pPr>
      <w:numPr>
        <w:numId w:val="15"/>
      </w:numPr>
      <w:tabs>
        <w:tab w:val="left" w:pos="1429"/>
      </w:tabs>
      <w:contextualSpacing/>
    </w:pPr>
  </w:style>
  <w:style w:type="paragraph" w:styleId="Listennummer5">
    <w:name w:val="List Number 5"/>
    <w:basedOn w:val="Standard"/>
    <w:uiPriority w:val="3"/>
    <w:qFormat/>
    <w:rsid w:val="00D96BC3"/>
    <w:pPr>
      <w:numPr>
        <w:numId w:val="16"/>
      </w:numPr>
      <w:tabs>
        <w:tab w:val="left" w:pos="178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/>
    <w:lsdException w:name="Default Paragraph Font" w:uiPriority="1"/>
    <w:lsdException w:name="Body Tex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Subtitle" w:semiHidden="0" w:uiPriority="11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Book Title" w:semiHidden="0" w:uiPriority="33" w:unhideWhenUsed="0"/>
    <w:lsdException w:name="TOC Heading" w:uiPriority="39"/>
  </w:latentStyles>
  <w:style w:type="paragraph" w:default="1" w:styleId="Standard">
    <w:name w:val="Normal"/>
    <w:qFormat/>
    <w:rsid w:val="00BA375C"/>
  </w:style>
  <w:style w:type="paragraph" w:styleId="berschrift1">
    <w:name w:val="heading 1"/>
    <w:basedOn w:val="Standard"/>
    <w:next w:val="Textkrper"/>
    <w:link w:val="berschrift1Zchn"/>
    <w:uiPriority w:val="5"/>
    <w:qFormat/>
    <w:rsid w:val="007008EA"/>
    <w:pPr>
      <w:keepNext/>
      <w:keepLines/>
      <w:numPr>
        <w:numId w:val="1"/>
      </w:numPr>
      <w:suppressAutoHyphens/>
      <w:spacing w:before="720" w:after="120"/>
      <w:outlineLvl w:val="0"/>
    </w:pPr>
    <w:rPr>
      <w:rFonts w:asciiTheme="majorHAnsi" w:eastAsiaTheme="majorEastAsia" w:hAnsiTheme="majorHAnsi" w:cstheme="majorBidi"/>
      <w:b/>
      <w:bCs/>
      <w:szCs w:val="28"/>
      <w:u w:val="single"/>
    </w:rPr>
  </w:style>
  <w:style w:type="paragraph" w:styleId="berschrift2">
    <w:name w:val="heading 2"/>
    <w:basedOn w:val="Standard"/>
    <w:next w:val="Textkrper"/>
    <w:link w:val="berschrift2Zchn"/>
    <w:uiPriority w:val="5"/>
    <w:qFormat/>
    <w:rsid w:val="007008EA"/>
    <w:pPr>
      <w:keepNext/>
      <w:keepLines/>
      <w:numPr>
        <w:ilvl w:val="1"/>
        <w:numId w:val="1"/>
      </w:numPr>
      <w:suppressAutoHyphens/>
      <w:spacing w:before="48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Textkrper"/>
    <w:link w:val="berschrift3Zchn"/>
    <w:uiPriority w:val="5"/>
    <w:qFormat/>
    <w:rsid w:val="007008EA"/>
    <w:pPr>
      <w:keepNext/>
      <w:keepLines/>
      <w:numPr>
        <w:ilvl w:val="2"/>
        <w:numId w:val="1"/>
      </w:numPr>
      <w:suppressAutoHyphens/>
      <w:spacing w:before="360" w:after="12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berschrift4">
    <w:name w:val="heading 4"/>
    <w:basedOn w:val="Standard"/>
    <w:next w:val="Textkrper"/>
    <w:link w:val="berschrift4Zchn"/>
    <w:uiPriority w:val="5"/>
    <w:qFormat/>
    <w:rsid w:val="007008EA"/>
    <w:pPr>
      <w:keepNext/>
      <w:keepLines/>
      <w:numPr>
        <w:ilvl w:val="3"/>
        <w:numId w:val="1"/>
      </w:numPr>
      <w:suppressAutoHyphens/>
      <w:spacing w:before="240" w:after="12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berschrift5">
    <w:name w:val="heading 5"/>
    <w:basedOn w:val="Standard"/>
    <w:next w:val="Textkrper"/>
    <w:link w:val="berschrift5Zchn"/>
    <w:uiPriority w:val="5"/>
    <w:semiHidden/>
    <w:unhideWhenUsed/>
    <w:rsid w:val="007008EA"/>
    <w:pPr>
      <w:keepNext/>
      <w:keepLines/>
      <w:numPr>
        <w:ilvl w:val="4"/>
        <w:numId w:val="1"/>
      </w:numPr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5"/>
    <w:semiHidden/>
    <w:unhideWhenUsed/>
    <w:qFormat/>
    <w:rsid w:val="00D96BC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5"/>
    <w:semiHidden/>
    <w:unhideWhenUsed/>
    <w:qFormat/>
    <w:rsid w:val="00D96BC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5"/>
    <w:semiHidden/>
    <w:unhideWhenUsed/>
    <w:qFormat/>
    <w:rsid w:val="00D96BC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5"/>
    <w:semiHidden/>
    <w:unhideWhenUsed/>
    <w:qFormat/>
    <w:rsid w:val="00D96BC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5"/>
    <w:rsid w:val="00403513"/>
    <w:rPr>
      <w:rFonts w:asciiTheme="majorHAnsi" w:eastAsiaTheme="majorEastAsia" w:hAnsiTheme="majorHAnsi" w:cstheme="majorBidi"/>
      <w:b/>
      <w:bCs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40351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403513"/>
    <w:rPr>
      <w:rFonts w:asciiTheme="majorHAnsi" w:eastAsiaTheme="majorEastAsia" w:hAnsiTheme="majorHAnsi" w:cstheme="majorBidi"/>
      <w:bCs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403513"/>
    <w:rPr>
      <w:rFonts w:asciiTheme="majorHAnsi" w:eastAsiaTheme="majorEastAsia" w:hAnsiTheme="majorHAnsi" w:cstheme="majorBidi"/>
      <w:bCs/>
      <w:i/>
      <w:iCs/>
    </w:rPr>
  </w:style>
  <w:style w:type="paragraph" w:styleId="Aufzhlungszeichen">
    <w:name w:val="List Bullet"/>
    <w:basedOn w:val="Standard"/>
    <w:uiPriority w:val="1"/>
    <w:qFormat/>
    <w:rsid w:val="00D96BC3"/>
    <w:pPr>
      <w:numPr>
        <w:numId w:val="3"/>
      </w:numPr>
      <w:contextualSpacing/>
    </w:pPr>
  </w:style>
  <w:style w:type="paragraph" w:styleId="Textkrper">
    <w:name w:val="Body Text"/>
    <w:basedOn w:val="Standard"/>
    <w:link w:val="TextkrperZchn"/>
    <w:uiPriority w:val="5"/>
    <w:qFormat/>
    <w:rsid w:val="007008EA"/>
    <w:pPr>
      <w:spacing w:before="240"/>
      <w:ind w:left="714"/>
    </w:pPr>
  </w:style>
  <w:style w:type="character" w:customStyle="1" w:styleId="TextkrperZchn">
    <w:name w:val="Textkörper Zchn"/>
    <w:basedOn w:val="Absatz-Standardschriftart"/>
    <w:link w:val="Textkrper"/>
    <w:uiPriority w:val="5"/>
    <w:rsid w:val="00BA375C"/>
  </w:style>
  <w:style w:type="paragraph" w:styleId="KeinLeerraum">
    <w:name w:val="No Spacing"/>
    <w:uiPriority w:val="99"/>
    <w:rsid w:val="00D96BC3"/>
    <w:pPr>
      <w:spacing w:line="240" w:lineRule="auto"/>
    </w:pPr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5"/>
    <w:semiHidden/>
    <w:rsid w:val="00403513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5"/>
    <w:semiHidden/>
    <w:rsid w:val="004035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5"/>
    <w:semiHidden/>
    <w:rsid w:val="004035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5"/>
    <w:semiHidden/>
    <w:rsid w:val="004035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5"/>
    <w:semiHidden/>
    <w:rsid w:val="004035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ufzhlungszeichen4">
    <w:name w:val="List Bullet 4"/>
    <w:basedOn w:val="Standard"/>
    <w:uiPriority w:val="1"/>
    <w:qFormat/>
    <w:rsid w:val="00D96BC3"/>
    <w:pPr>
      <w:numPr>
        <w:numId w:val="11"/>
      </w:numPr>
      <w:tabs>
        <w:tab w:val="left" w:pos="1072"/>
      </w:tabs>
      <w:contextualSpacing/>
    </w:pPr>
  </w:style>
  <w:style w:type="paragraph" w:styleId="Aufzhlungszeichen2">
    <w:name w:val="List Bullet 2"/>
    <w:basedOn w:val="Standard"/>
    <w:uiPriority w:val="1"/>
    <w:qFormat/>
    <w:rsid w:val="00310C58"/>
    <w:pPr>
      <w:numPr>
        <w:numId w:val="9"/>
      </w:numPr>
      <w:tabs>
        <w:tab w:val="left" w:pos="714"/>
      </w:tabs>
      <w:ind w:left="714" w:hanging="357"/>
      <w:contextualSpacing/>
    </w:pPr>
  </w:style>
  <w:style w:type="paragraph" w:styleId="Aufzhlungszeichen3">
    <w:name w:val="List Bullet 3"/>
    <w:basedOn w:val="Standard"/>
    <w:uiPriority w:val="1"/>
    <w:qFormat/>
    <w:rsid w:val="00310C58"/>
    <w:pPr>
      <w:numPr>
        <w:numId w:val="10"/>
      </w:numPr>
      <w:tabs>
        <w:tab w:val="clear" w:pos="926"/>
        <w:tab w:val="left" w:pos="1072"/>
      </w:tabs>
      <w:ind w:left="1071" w:hanging="357"/>
      <w:contextualSpacing/>
    </w:pPr>
  </w:style>
  <w:style w:type="paragraph" w:styleId="Aufzhlungszeichen5">
    <w:name w:val="List Bullet 5"/>
    <w:basedOn w:val="Standard"/>
    <w:uiPriority w:val="1"/>
    <w:qFormat/>
    <w:rsid w:val="007B605F"/>
    <w:pPr>
      <w:numPr>
        <w:numId w:val="17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e">
    <w:name w:val="List"/>
    <w:basedOn w:val="Standard"/>
    <w:uiPriority w:val="4"/>
    <w:unhideWhenUsed/>
    <w:qFormat/>
    <w:rsid w:val="00310C58"/>
    <w:pPr>
      <w:numPr>
        <w:numId w:val="2"/>
      </w:numPr>
      <w:tabs>
        <w:tab w:val="left" w:pos="357"/>
      </w:tabs>
      <w:ind w:left="357" w:hanging="357"/>
      <w:contextualSpacing/>
    </w:pPr>
  </w:style>
  <w:style w:type="paragraph" w:styleId="Liste2">
    <w:name w:val="List 2"/>
    <w:basedOn w:val="Standard"/>
    <w:uiPriority w:val="4"/>
    <w:unhideWhenUsed/>
    <w:qFormat/>
    <w:rsid w:val="00D96BC3"/>
    <w:pPr>
      <w:numPr>
        <w:numId w:val="5"/>
      </w:numPr>
      <w:contextualSpacing/>
    </w:pPr>
  </w:style>
  <w:style w:type="paragraph" w:styleId="Liste3">
    <w:name w:val="List 3"/>
    <w:basedOn w:val="Standard"/>
    <w:uiPriority w:val="4"/>
    <w:unhideWhenUsed/>
    <w:qFormat/>
    <w:rsid w:val="00D96BC3"/>
    <w:pPr>
      <w:numPr>
        <w:numId w:val="6"/>
      </w:numPr>
      <w:contextualSpacing/>
    </w:pPr>
  </w:style>
  <w:style w:type="paragraph" w:styleId="Listennummer">
    <w:name w:val="List Number"/>
    <w:basedOn w:val="Standard"/>
    <w:uiPriority w:val="3"/>
    <w:qFormat/>
    <w:rsid w:val="00D96BC3"/>
    <w:pPr>
      <w:numPr>
        <w:numId w:val="4"/>
      </w:numPr>
      <w:contextualSpacing/>
    </w:pPr>
  </w:style>
  <w:style w:type="paragraph" w:styleId="Listennummer2">
    <w:name w:val="List Number 2"/>
    <w:basedOn w:val="Standard"/>
    <w:uiPriority w:val="3"/>
    <w:qFormat/>
    <w:rsid w:val="00D96BC3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3"/>
    <w:qFormat/>
    <w:rsid w:val="00D96BC3"/>
    <w:pPr>
      <w:numPr>
        <w:numId w:val="14"/>
      </w:numPr>
      <w:contextualSpacing/>
    </w:pPr>
  </w:style>
  <w:style w:type="paragraph" w:styleId="Listenfortsetzung">
    <w:name w:val="List Continue"/>
    <w:basedOn w:val="Standard"/>
    <w:uiPriority w:val="2"/>
    <w:qFormat/>
    <w:rsid w:val="00D96BC3"/>
    <w:pPr>
      <w:spacing w:after="120"/>
      <w:ind w:left="357"/>
      <w:contextualSpacing/>
    </w:pPr>
  </w:style>
  <w:style w:type="paragraph" w:styleId="Listenfortsetzung2">
    <w:name w:val="List Continue 2"/>
    <w:basedOn w:val="Standard"/>
    <w:uiPriority w:val="2"/>
    <w:qFormat/>
    <w:rsid w:val="00D96BC3"/>
    <w:pPr>
      <w:spacing w:after="120"/>
      <w:ind w:left="714"/>
      <w:contextualSpacing/>
    </w:pPr>
  </w:style>
  <w:style w:type="paragraph" w:styleId="Listenfortsetzung3">
    <w:name w:val="List Continue 3"/>
    <w:basedOn w:val="Standard"/>
    <w:uiPriority w:val="2"/>
    <w:qFormat/>
    <w:rsid w:val="00D96BC3"/>
    <w:pPr>
      <w:spacing w:after="120"/>
      <w:ind w:left="1072"/>
      <w:contextualSpacing/>
    </w:pPr>
  </w:style>
  <w:style w:type="paragraph" w:styleId="Listenfortsetzung4">
    <w:name w:val="List Continue 4"/>
    <w:basedOn w:val="Standard"/>
    <w:uiPriority w:val="2"/>
    <w:qFormat/>
    <w:rsid w:val="00D96BC3"/>
    <w:pPr>
      <w:spacing w:after="120"/>
      <w:ind w:left="1429"/>
      <w:contextualSpacing/>
    </w:pPr>
  </w:style>
  <w:style w:type="paragraph" w:styleId="Listenfortsetzung5">
    <w:name w:val="List Continue 5"/>
    <w:basedOn w:val="Standard"/>
    <w:uiPriority w:val="2"/>
    <w:qFormat/>
    <w:rsid w:val="00D96BC3"/>
    <w:pPr>
      <w:spacing w:after="120"/>
      <w:ind w:left="1786"/>
      <w:contextualSpacing/>
    </w:pPr>
  </w:style>
  <w:style w:type="paragraph" w:styleId="Titel">
    <w:name w:val="Title"/>
    <w:basedOn w:val="Standard"/>
    <w:next w:val="Standard"/>
    <w:link w:val="TitelZchn"/>
    <w:uiPriority w:val="99"/>
    <w:unhideWhenUsed/>
    <w:rsid w:val="00D96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403513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Titel"/>
    <w:next w:val="Standard"/>
    <w:link w:val="UntertitelZchn"/>
    <w:uiPriority w:val="99"/>
    <w:unhideWhenUsed/>
    <w:rsid w:val="00D96BC3"/>
  </w:style>
  <w:style w:type="character" w:customStyle="1" w:styleId="UntertitelZchn">
    <w:name w:val="Untertitel Zchn"/>
    <w:basedOn w:val="Absatz-Standardschriftart"/>
    <w:link w:val="Untertitel"/>
    <w:uiPriority w:val="99"/>
    <w:rsid w:val="00403513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99"/>
    <w:unhideWhenUsed/>
    <w:rsid w:val="00D96BC3"/>
    <w:rPr>
      <w:i/>
      <w:iCs/>
      <w:color w:val="808080" w:themeColor="text1" w:themeTint="7F"/>
    </w:rPr>
  </w:style>
  <w:style w:type="character" w:styleId="Buchtitel">
    <w:name w:val="Book Title"/>
    <w:basedOn w:val="Absatz-Standardschriftart"/>
    <w:uiPriority w:val="99"/>
    <w:unhideWhenUsed/>
    <w:rsid w:val="00D96BC3"/>
    <w:rPr>
      <w:b/>
      <w:bCs/>
      <w:smallCaps/>
      <w:spacing w:val="5"/>
    </w:rPr>
  </w:style>
  <w:style w:type="character" w:styleId="Hervorhebung">
    <w:name w:val="Emphasis"/>
    <w:basedOn w:val="Absatz-Standardschriftart"/>
    <w:uiPriority w:val="99"/>
    <w:unhideWhenUsed/>
    <w:rsid w:val="00D96BC3"/>
    <w:rPr>
      <w:i/>
      <w:iCs/>
    </w:rPr>
  </w:style>
  <w:style w:type="paragraph" w:styleId="Inhaltsverzeichnisberschrift">
    <w:name w:val="TOC Heading"/>
    <w:basedOn w:val="berschrift1"/>
    <w:next w:val="Standard"/>
    <w:uiPriority w:val="99"/>
    <w:unhideWhenUsed/>
    <w:rsid w:val="00D96BC3"/>
    <w:pPr>
      <w:numPr>
        <w:numId w:val="0"/>
      </w:numPr>
      <w:spacing w:before="480" w:line="276" w:lineRule="auto"/>
      <w:outlineLvl w:val="9"/>
    </w:pPr>
    <w:rPr>
      <w:sz w:val="28"/>
      <w:u w:val="none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7008EA"/>
    <w:pPr>
      <w:tabs>
        <w:tab w:val="left" w:pos="714"/>
        <w:tab w:val="right" w:leader="dot" w:pos="9356"/>
      </w:tabs>
      <w:suppressAutoHyphens/>
      <w:spacing w:before="360" w:after="120"/>
      <w:ind w:left="714" w:hanging="71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F27097"/>
    <w:pPr>
      <w:tabs>
        <w:tab w:val="left" w:pos="714"/>
        <w:tab w:val="right" w:leader="dot" w:pos="9356"/>
      </w:tabs>
      <w:suppressAutoHyphens/>
      <w:spacing w:before="120"/>
      <w:ind w:left="714" w:hanging="714"/>
    </w:pPr>
  </w:style>
  <w:style w:type="paragraph" w:styleId="Verzeichnis3">
    <w:name w:val="toc 3"/>
    <w:basedOn w:val="Standard"/>
    <w:next w:val="Standard"/>
    <w:uiPriority w:val="39"/>
    <w:unhideWhenUsed/>
    <w:rsid w:val="00F27097"/>
    <w:pPr>
      <w:tabs>
        <w:tab w:val="left" w:pos="714"/>
        <w:tab w:val="right" w:leader="dot" w:pos="9356"/>
      </w:tabs>
      <w:suppressAutoHyphens/>
      <w:ind w:left="714" w:hanging="714"/>
    </w:pPr>
  </w:style>
  <w:style w:type="character" w:styleId="Hyperlink">
    <w:name w:val="Hyperlink"/>
    <w:basedOn w:val="Absatz-Standardschriftart"/>
    <w:uiPriority w:val="99"/>
    <w:unhideWhenUsed/>
    <w:rsid w:val="00D96BC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BC3"/>
    <w:rPr>
      <w:rFonts w:ascii="Tahoma" w:hAnsi="Tahoma" w:cs="Tahoma"/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F27097"/>
    <w:pPr>
      <w:tabs>
        <w:tab w:val="left" w:pos="714"/>
        <w:tab w:val="right" w:leader="dot" w:pos="9356"/>
      </w:tabs>
      <w:suppressAutoHyphens/>
      <w:ind w:left="714" w:hanging="714"/>
    </w:pPr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D96BC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BC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96BC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BC3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96BC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6BC3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96BC3"/>
    <w:rPr>
      <w:vertAlign w:val="superscript"/>
    </w:rPr>
  </w:style>
  <w:style w:type="paragraph" w:styleId="Listenabsatz">
    <w:name w:val="List Paragraph"/>
    <w:basedOn w:val="Standard"/>
    <w:uiPriority w:val="99"/>
    <w:rsid w:val="00BA375C"/>
    <w:pPr>
      <w:spacing w:after="80" w:line="240" w:lineRule="auto"/>
      <w:ind w:left="720"/>
      <w:contextualSpacing/>
    </w:pPr>
    <w:rPr>
      <w:rFonts w:cs="Calibri"/>
    </w:rPr>
  </w:style>
  <w:style w:type="paragraph" w:styleId="Liste4">
    <w:name w:val="List 4"/>
    <w:basedOn w:val="Standard"/>
    <w:uiPriority w:val="4"/>
    <w:unhideWhenUsed/>
    <w:qFormat/>
    <w:rsid w:val="00310C58"/>
    <w:pPr>
      <w:numPr>
        <w:numId w:val="7"/>
      </w:numPr>
      <w:tabs>
        <w:tab w:val="left" w:pos="1429"/>
      </w:tabs>
      <w:ind w:left="1429" w:hanging="357"/>
      <w:contextualSpacing/>
    </w:pPr>
  </w:style>
  <w:style w:type="paragraph" w:styleId="Liste5">
    <w:name w:val="List 5"/>
    <w:basedOn w:val="Standard"/>
    <w:uiPriority w:val="4"/>
    <w:unhideWhenUsed/>
    <w:qFormat/>
    <w:rsid w:val="00310C58"/>
    <w:pPr>
      <w:numPr>
        <w:numId w:val="8"/>
      </w:numPr>
      <w:tabs>
        <w:tab w:val="left" w:pos="1786"/>
      </w:tabs>
      <w:ind w:left="1786" w:hanging="357"/>
      <w:contextualSpacing/>
    </w:pPr>
  </w:style>
  <w:style w:type="paragraph" w:styleId="Listennummer4">
    <w:name w:val="List Number 4"/>
    <w:basedOn w:val="Standard"/>
    <w:uiPriority w:val="3"/>
    <w:qFormat/>
    <w:rsid w:val="00D96BC3"/>
    <w:pPr>
      <w:numPr>
        <w:numId w:val="15"/>
      </w:numPr>
      <w:tabs>
        <w:tab w:val="left" w:pos="1429"/>
      </w:tabs>
      <w:contextualSpacing/>
    </w:pPr>
  </w:style>
  <w:style w:type="paragraph" w:styleId="Listennummer5">
    <w:name w:val="List Number 5"/>
    <w:basedOn w:val="Standard"/>
    <w:uiPriority w:val="3"/>
    <w:qFormat/>
    <w:rsid w:val="00D96BC3"/>
    <w:pPr>
      <w:numPr>
        <w:numId w:val="16"/>
      </w:numPr>
      <w:tabs>
        <w:tab w:val="left" w:pos="178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830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e@vkw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Haider%20Brigitte%20und\AppData\Local\Temp\(wolfgang.winder@rn-vorarlberg.at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e@vkw.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ingutertag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ingutertag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llwerke vk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DB0F-B53F-4C54-8F4C-02AD1231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3173</Characters>
  <Application>Microsoft Office Word</Application>
  <DocSecurity>0</DocSecurity>
  <Lines>26</Lines>
  <Paragraphs>7</Paragraphs>
  <ScaleCrop>false</ScaleCrop>
  <Company>illwerke vkw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Gerold Haider</dc:creator>
  <cp:lastModifiedBy>Gerold Haider</cp:lastModifiedBy>
  <cp:revision>3</cp:revision>
  <cp:lastPrinted>2011-01-24T15:40:00Z</cp:lastPrinted>
  <dcterms:created xsi:type="dcterms:W3CDTF">2012-12-04T09:06:00Z</dcterms:created>
  <dcterms:modified xsi:type="dcterms:W3CDTF">2012-12-04T13:43:00Z</dcterms:modified>
</cp:coreProperties>
</file>